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39" w:rsidRPr="003E6EB7" w:rsidRDefault="00E129BE">
      <w:p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Fix Departure</w:t>
      </w:r>
      <w:r w:rsidR="0081002E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Creation</w:t>
      </w:r>
    </w:p>
    <w:p w:rsidR="0039747D" w:rsidRPr="003E6EB7" w:rsidRDefault="0039747D">
      <w:p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</w:t>
      </w:r>
      <w:r w:rsidR="00A87C81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eed option in query, Query Type</w:t>
      </w:r>
    </w:p>
    <w:p w:rsidR="0039747D" w:rsidRPr="003E6EB7" w:rsidRDefault="0039747D" w:rsidP="0039747D">
      <w:pPr>
        <w:pStyle w:val="ListParagraph"/>
        <w:numPr>
          <w:ilvl w:val="0"/>
          <w:numId w:val="9"/>
        </w:num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FIT</w:t>
      </w:r>
    </w:p>
    <w:p w:rsidR="0039747D" w:rsidRPr="003E6EB7" w:rsidRDefault="0039747D" w:rsidP="0039747D">
      <w:pPr>
        <w:pStyle w:val="ListParagraph"/>
        <w:numPr>
          <w:ilvl w:val="0"/>
          <w:numId w:val="9"/>
        </w:num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Series</w:t>
      </w:r>
    </w:p>
    <w:p w:rsidR="0039747D" w:rsidRPr="003E6EB7" w:rsidRDefault="0039747D" w:rsidP="0039747D">
      <w:pPr>
        <w:pStyle w:val="ListParagraph"/>
        <w:numPr>
          <w:ilvl w:val="0"/>
          <w:numId w:val="9"/>
        </w:num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Fix Departure</w:t>
      </w:r>
    </w:p>
    <w:p w:rsidR="0039747D" w:rsidRPr="003E6EB7" w:rsidRDefault="0039747D" w:rsidP="0039747D">
      <w:pPr>
        <w:pStyle w:val="ListParagraph"/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3E6EB7" w:rsidRPr="003E6EB7" w:rsidRDefault="0039747D" w:rsidP="003E6EB7">
      <w:pPr>
        <w:pStyle w:val="ListParagraph"/>
        <w:numPr>
          <w:ilvl w:val="0"/>
          <w:numId w:val="12"/>
        </w:num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User will select FIX Departure, </w:t>
      </w:r>
      <w:r w:rsidR="00A87C81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following</w:t>
      </w: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fields will appear in </w:t>
      </w:r>
      <w:r w:rsidR="00A87C81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existing</w:t>
      </w:r>
      <w:r w:rsidR="003E6EB7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query form</w:t>
      </w:r>
    </w:p>
    <w:p w:rsidR="003E6EB7" w:rsidRPr="003E6EB7" w:rsidRDefault="003E6EB7" w:rsidP="003E6EB7">
      <w:pPr>
        <w:pStyle w:val="ListParagraph"/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  <w:rPrChange w:id="0" w:author="prasang negi" w:date="2021-05-28T18:11:00Z">
            <w:rPr/>
          </w:rPrChange>
        </w:rPr>
      </w:pPr>
      <w:proofErr w:type="gramStart"/>
      <w:ins w:id="1" w:author="prasang negi" w:date="2021-05-28T18:11:00Z">
        <w:r w:rsidRPr="003E6EB7">
          <w:rPr>
            <w:rFonts w:asciiTheme="majorHAnsi" w:hAnsiTheme="majorHAnsi" w:cstheme="majorHAnsi"/>
            <w:b/>
            <w:color w:val="000000" w:themeColor="text1"/>
            <w:sz w:val="24"/>
            <w:szCs w:val="24"/>
            <w:highlight w:val="yellow"/>
            <w:rPrChange w:id="2" w:author="prasang negi" w:date="2021-05-28T18:11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t>PRASANG</w:t>
        </w:r>
      </w:ins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(</w:t>
      </w:r>
      <w:proofErr w:type="gramEnd"/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WHOLE SECTION)</w:t>
      </w:r>
    </w:p>
    <w:p w:rsidR="0039747D" w:rsidRPr="003E6EB7" w:rsidRDefault="0039747D" w:rsidP="0039747D">
      <w:pPr>
        <w:numPr>
          <w:ilvl w:val="0"/>
          <w:numId w:val="10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Fix Departure Name :</w:t>
      </w:r>
      <w:ins w:id="3" w:author="prasang negi" w:date="2021-05-28T18:11:00Z">
        <w:r w:rsidR="003E6EB7" w:rsidRPr="003E6EB7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</w:rPr>
          <w:t xml:space="preserve"> </w:t>
        </w:r>
      </w:ins>
    </w:p>
    <w:p w:rsidR="0039747D" w:rsidRPr="003E6EB7" w:rsidRDefault="0039747D" w:rsidP="0039747D">
      <w:pPr>
        <w:numPr>
          <w:ilvl w:val="0"/>
          <w:numId w:val="10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Fix Departure Code :</w:t>
      </w:r>
    </w:p>
    <w:p w:rsidR="0039747D" w:rsidRPr="003E6EB7" w:rsidRDefault="0039747D" w:rsidP="0039747D">
      <w:pPr>
        <w:numPr>
          <w:ilvl w:val="0"/>
          <w:numId w:val="10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Fix Departure No(s) of Days where users can select Days e.g. 10 days etc.</w:t>
      </w:r>
    </w:p>
    <w:p w:rsidR="0039747D" w:rsidRPr="003E6EB7" w:rsidRDefault="0039747D" w:rsidP="0039747D">
      <w:pPr>
        <w:numPr>
          <w:ilvl w:val="0"/>
          <w:numId w:val="10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Select Season and Year</w:t>
      </w:r>
    </w:p>
    <w:p w:rsidR="0039747D" w:rsidRPr="003E6EB7" w:rsidRDefault="0039747D" w:rsidP="0039747D">
      <w:pPr>
        <w:numPr>
          <w:ilvl w:val="0"/>
          <w:numId w:val="10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Fix Departure Type : Adventure /Wildlife etc. (it will come from Tour Type)</w:t>
      </w:r>
    </w:p>
    <w:p w:rsidR="0039747D" w:rsidRPr="003E6EB7" w:rsidRDefault="0039747D" w:rsidP="0039747D">
      <w:pPr>
        <w:numPr>
          <w:ilvl w:val="0"/>
          <w:numId w:val="10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Hotel Category</w:t>
      </w:r>
    </w:p>
    <w:p w:rsidR="0039747D" w:rsidRPr="003E6EB7" w:rsidRDefault="0039747D" w:rsidP="0039747D">
      <w:pPr>
        <w:numPr>
          <w:ilvl w:val="0"/>
          <w:numId w:val="10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Meal Plan</w:t>
      </w:r>
    </w:p>
    <w:p w:rsidR="00410695" w:rsidRPr="003E6EB7" w:rsidRDefault="0039747D" w:rsidP="003E6EB7">
      <w:pPr>
        <w:spacing w:after="24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Vehicle Type</w:t>
      </w:r>
    </w:p>
    <w:p w:rsidR="00410695" w:rsidRPr="003E6EB7" w:rsidRDefault="00410695" w:rsidP="00410695">
      <w:pPr>
        <w:spacing w:after="24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Pax</w:t>
      </w:r>
      <w:proofErr w:type="spellEnd"/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Type</w:t>
      </w:r>
      <w:r w:rsidR="002E01C6"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as Query Type – Fixed Departure is default option </w:t>
      </w:r>
    </w:p>
    <w:p w:rsidR="00410695" w:rsidRPr="003E6EB7" w:rsidRDefault="002E01C6" w:rsidP="002E01C6">
      <w:pPr>
        <w:spacing w:after="24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Preferred Languag</w:t>
      </w:r>
      <w:r w:rsid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</w:t>
      </w:r>
    </w:p>
    <w:p w:rsidR="00410695" w:rsidRPr="003E6EB7" w:rsidRDefault="00410695" w:rsidP="00410695">
      <w:pPr>
        <w:spacing w:after="24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Give option for fixed departure in dropdown just like series and query?? </w:t>
      </w:r>
      <w:r w:rsidR="002E01C6"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</w:t>
      </w:r>
      <w:r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2E01C6" w:rsidRPr="003E6EB7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No make another module and keep it for only fixed departure. </w:t>
      </w:r>
    </w:p>
    <w:p w:rsidR="003E6EB7" w:rsidRPr="003E6EB7" w:rsidRDefault="00E129BE" w:rsidP="003E6EB7">
      <w:pPr>
        <w:pStyle w:val="ListParagraph"/>
        <w:numPr>
          <w:ilvl w:val="0"/>
          <w:numId w:val="12"/>
        </w:num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Fix Departure</w:t>
      </w:r>
      <w:r w:rsidR="0081002E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Costin</w:t>
      </w:r>
      <w:r w:rsidR="003E6EB7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</w:t>
      </w:r>
    </w:p>
    <w:p w:rsidR="003E6EB7" w:rsidRPr="003E6EB7" w:rsidRDefault="003E6EB7" w:rsidP="003E6EB7">
      <w:pPr>
        <w:spacing w:before="240" w:after="240"/>
        <w:ind w:left="360"/>
        <w:rPr>
          <w:rFonts w:asciiTheme="majorHAnsi" w:hAnsiTheme="majorHAnsi" w:cstheme="majorHAnsi"/>
          <w:b/>
          <w:color w:val="000000" w:themeColor="text1"/>
          <w:sz w:val="24"/>
          <w:szCs w:val="24"/>
          <w:rPrChange w:id="4" w:author="prasang negi" w:date="2021-05-28T18:11:00Z">
            <w:rPr/>
          </w:rPrChange>
        </w:rPr>
      </w:pPr>
      <w:proofErr w:type="gramStart"/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PRASANG(</w:t>
      </w:r>
      <w:proofErr w:type="gramEnd"/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WHOLE SECTION)</w:t>
      </w:r>
    </w:p>
    <w:p w:rsidR="008C1239" w:rsidRPr="003E6EB7" w:rsidRDefault="0081002E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Type (select any one) Single Hotel Category OR Multiple  Hotel Category Option</w:t>
      </w:r>
    </w:p>
    <w:p w:rsidR="0039747D" w:rsidRPr="003E6EB7" w:rsidRDefault="0039747D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Total PAX</w:t>
      </w:r>
      <w:r w:rsidR="008F3DAC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8C1239" w:rsidRPr="003E6EB7" w:rsidRDefault="0081002E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Room Occupancy Type single | Double</w:t>
      </w:r>
      <w:r w:rsidR="00E129BE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 Triple | </w:t>
      </w:r>
      <w:r w:rsidR="00E129BE" w:rsidRPr="003E6EB7">
        <w:rPr>
          <w:rFonts w:asciiTheme="majorHAnsi" w:hAnsiTheme="majorHAnsi" w:cstheme="majorHAnsi"/>
          <w:color w:val="000000" w:themeColor="text1"/>
          <w:sz w:val="24"/>
          <w:szCs w:val="24"/>
          <w:highlight w:val="green"/>
        </w:rPr>
        <w:t>Twin</w:t>
      </w:r>
      <w:r w:rsidR="00D42C9F" w:rsidRPr="003E6EB7">
        <w:rPr>
          <w:rFonts w:asciiTheme="majorHAnsi" w:hAnsiTheme="majorHAnsi" w:cstheme="majorHAnsi"/>
          <w:color w:val="000000" w:themeColor="text1"/>
          <w:sz w:val="24"/>
          <w:szCs w:val="24"/>
          <w:highlight w:val="green"/>
        </w:rPr>
        <w:t>.</w:t>
      </w:r>
      <w:r w:rsidR="003E6EB7" w:rsidRPr="003E6EB7">
        <w:rPr>
          <w:rFonts w:asciiTheme="majorHAnsi" w:hAnsiTheme="majorHAnsi" w:cstheme="majorHAnsi"/>
          <w:color w:val="000000" w:themeColor="text1"/>
          <w:sz w:val="24"/>
          <w:szCs w:val="24"/>
          <w:highlight w:val="green"/>
        </w:rPr>
        <w:t xml:space="preserve"> (Not in this version)</w:t>
      </w:r>
    </w:p>
    <w:p w:rsidR="0039747D" w:rsidRPr="003E6EB7" w:rsidRDefault="0039747D" w:rsidP="0039747D">
      <w:pPr>
        <w:numPr>
          <w:ilvl w:val="0"/>
          <w:numId w:val="4"/>
        </w:numPr>
        <w:spacing w:line="240" w:lineRule="auto"/>
        <w:textAlignment w:val="baseline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Fix Departure Costing Builder will have complete Option like Quotation Builder will appear</w:t>
      </w:r>
      <w:r w:rsidR="008F3DAC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2E01C6" w:rsidRPr="003E6EB7" w:rsidRDefault="0081002E" w:rsidP="002E01C6">
      <w:pPr>
        <w:numPr>
          <w:ilvl w:val="0"/>
          <w:numId w:val="4"/>
        </w:num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In additional to exiting quotation builder, need more one of escort hotel, it will be like immediate occupancy. In this option, user can select different hotel for foreign escort e.g.</w:t>
      </w:r>
    </w:p>
    <w:p w:rsidR="002E01C6" w:rsidRPr="003E6EB7" w:rsidRDefault="003E6EB7" w:rsidP="002E01C6">
      <w:pPr>
        <w:spacing w:after="240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</w:t>
      </w:r>
      <w:r w:rsidR="002E01C6"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Remove </w:t>
      </w:r>
      <w:proofErr w:type="gramStart"/>
      <w:r w:rsidR="002E01C6"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Immediate</w:t>
      </w:r>
      <w:proofErr w:type="gramEnd"/>
      <w:r w:rsidR="002E01C6"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occupancy </w:t>
      </w:r>
    </w:p>
    <w:p w:rsidR="002E01C6" w:rsidRPr="003E6EB7" w:rsidRDefault="002E01C6" w:rsidP="002E01C6">
      <w:p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gramStart"/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:-</w:t>
      </w:r>
      <w:proofErr w:type="gramEnd"/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As </w:t>
      </w:r>
      <w:proofErr w:type="spellStart"/>
      <w:r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foc</w:t>
      </w:r>
      <w:proofErr w:type="spellEnd"/>
      <w:r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working now keep it as it is .</w:t>
      </w: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2E01C6" w:rsidRPr="003E6EB7" w:rsidRDefault="0081002E" w:rsidP="00E129BE">
      <w:pPr>
        <w:spacing w:after="240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If all guests are staying in 5 Star </w:t>
      </w:r>
      <w:proofErr w:type="gramStart"/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hotel</w:t>
      </w:r>
      <w:proofErr w:type="gramEnd"/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foreign escort may stay in same hotel or both foreign escort/local </w:t>
      </w:r>
      <w:r w:rsidR="002E01C6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escort will stay in other hotel.</w:t>
      </w:r>
    </w:p>
    <w:p w:rsidR="008C1239" w:rsidRPr="003E6EB7" w:rsidRDefault="002E01C6" w:rsidP="00E129BE">
      <w:pPr>
        <w:spacing w:after="240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:-</w:t>
      </w:r>
      <w:r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no need to make this now</w:t>
      </w:r>
    </w:p>
    <w:p w:rsidR="008C1239" w:rsidRPr="003E6EB7" w:rsidRDefault="0081002E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Hotel costing will be done as per FOC calculation which will based on their </w:t>
      </w:r>
      <w:proofErr w:type="gramStart"/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hotels.</w:t>
      </w:r>
      <w:r w:rsidR="002E01C6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2E01C6"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:</w:t>
      </w:r>
      <w:proofErr w:type="gramEnd"/>
      <w:r w:rsidR="002E01C6" w:rsidRPr="003E6EB7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- as is it now keep it .</w:t>
      </w:r>
    </w:p>
    <w:p w:rsidR="008C1239" w:rsidRPr="003E6EB7" w:rsidRDefault="0081002E" w:rsidP="00B51D4F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User can send mail to supplier to take their confirmation of room availability. For it, need Category Option– Check Availability</w:t>
      </w:r>
      <w:r w:rsidR="00E129BE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option will be there.</w:t>
      </w:r>
    </w:p>
    <w:p w:rsidR="00E129BE" w:rsidRPr="003E6EB7" w:rsidRDefault="00E129BE" w:rsidP="00E129BE">
      <w:pPr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C1239" w:rsidRPr="003E6EB7" w:rsidRDefault="0081002E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User will click on above option, hotel wise listing will come. After clicking hotel, system will </w:t>
      </w:r>
      <w:r w:rsidR="000A4B6A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show hotel</w:t>
      </w: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name | Room Category | Meal Plan | </w:t>
      </w:r>
      <w:r w:rsidR="000A4B6A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Check-in</w:t>
      </w: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–Check </w:t>
      </w:r>
      <w:r w:rsidR="00A87C81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out</w:t>
      </w: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Date. It is required to take confirmation for hotel to know the availability so user may send email to supplier form this option like reservation request.</w:t>
      </w:r>
    </w:p>
    <w:p w:rsidR="008C1239" w:rsidRPr="003E6EB7" w:rsidRDefault="0081002E" w:rsidP="000A4B6A">
      <w:pPr>
        <w:numPr>
          <w:ilvl w:val="0"/>
          <w:numId w:val="4"/>
        </w:num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User can create individual  </w:t>
      </w:r>
      <w:r w:rsidR="00E129BE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Fix Departure</w:t>
      </w: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with Single Hotel Category OR Multiple  Hotel Category Option</w:t>
      </w:r>
    </w:p>
    <w:p w:rsidR="00FE5916" w:rsidRPr="003E6EB7" w:rsidRDefault="00FE5916" w:rsidP="000A4B6A">
      <w:pPr>
        <w:numPr>
          <w:ilvl w:val="0"/>
          <w:numId w:val="4"/>
        </w:num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Show quotation Type in the list of sub fixed departure( Fixed Departures )</w:t>
      </w:r>
    </w:p>
    <w:p w:rsidR="00FE5916" w:rsidRPr="003E6EB7" w:rsidRDefault="00FE5916" w:rsidP="000A4B6A">
      <w:pPr>
        <w:numPr>
          <w:ilvl w:val="0"/>
          <w:numId w:val="4"/>
        </w:num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Series as Fixed departure package </w:t>
      </w:r>
    </w:p>
    <w:p w:rsidR="00FE5916" w:rsidRPr="003E6EB7" w:rsidRDefault="00FE5916" w:rsidP="000A4B6A">
      <w:pPr>
        <w:numPr>
          <w:ilvl w:val="0"/>
          <w:numId w:val="4"/>
        </w:num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Sub Series as Fixed Departure.</w:t>
      </w:r>
    </w:p>
    <w:p w:rsidR="00FE5916" w:rsidRPr="003E6EB7" w:rsidRDefault="00FE5916" w:rsidP="00FE5916">
      <w:pPr>
        <w:spacing w:after="240"/>
        <w:ind w:left="360"/>
        <w:rPr>
          <w:rFonts w:asciiTheme="majorHAnsi" w:hAnsiTheme="majorHAnsi" w:cstheme="majorHAnsi"/>
          <w:color w:val="000000" w:themeColor="text1"/>
          <w:sz w:val="24"/>
          <w:szCs w:val="24"/>
          <w:highlight w:val="red"/>
        </w:rPr>
      </w:pPr>
    </w:p>
    <w:p w:rsidR="008F3DAC" w:rsidRPr="003E6EB7" w:rsidRDefault="008F3DAC" w:rsidP="008F3DAC">
      <w:pPr>
        <w:spacing w:after="240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C1239" w:rsidRPr="003E6EB7" w:rsidRDefault="0081002E">
      <w:p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Sub</w:t>
      </w:r>
      <w:r w:rsidR="000A4B6A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-</w:t>
      </w: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E129BE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Fix Departure</w:t>
      </w: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Creation  </w:t>
      </w:r>
    </w:p>
    <w:p w:rsidR="003E6EB7" w:rsidRPr="00AE2F5C" w:rsidRDefault="003E6EB7">
      <w:p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</w:pPr>
      <w:proofErr w:type="gramStart"/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PRASANG</w:t>
      </w:r>
      <w:r w:rsidR="00AE2F5C" w:rsidRPr="00AE2F5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(</w:t>
      </w:r>
      <w:proofErr w:type="gramEnd"/>
      <w:r w:rsidR="00AE2F5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 xml:space="preserve"> </w:t>
      </w:r>
      <w:r w:rsidR="00AE2F5C" w:rsidRPr="00AE2F5C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Whole Section)</w:t>
      </w:r>
    </w:p>
    <w:p w:rsidR="008C1239" w:rsidRPr="003E6EB7" w:rsidRDefault="0081002E" w:rsidP="008F3DA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Sub </w:t>
      </w:r>
      <w:r w:rsidR="00E129BE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Fix Departure</w:t>
      </w:r>
      <w:r w:rsidR="008F3DAC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Name </w:t>
      </w:r>
    </w:p>
    <w:p w:rsidR="008C1239" w:rsidRPr="003E6EB7" w:rsidRDefault="0081002E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Issued Date :</w:t>
      </w:r>
    </w:p>
    <w:p w:rsidR="008C1239" w:rsidRPr="003E6EB7" w:rsidRDefault="0081002E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Validate from Validate To</w:t>
      </w:r>
    </w:p>
    <w:p w:rsidR="008C1239" w:rsidRPr="003E6EB7" w:rsidRDefault="000A4B6A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Status:</w:t>
      </w:r>
      <w:r w:rsidR="0081002E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Active/Deactivate. In case of Deactivate – Need Reason</w:t>
      </w:r>
    </w:p>
    <w:p w:rsidR="008C1239" w:rsidRPr="003E6EB7" w:rsidRDefault="0081002E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After putting above information, same quotation window will appear with pre populated information which user had entered in </w:t>
      </w:r>
      <w:r w:rsidR="00E129BE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Fix Departure</w:t>
      </w: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Costing</w:t>
      </w:r>
    </w:p>
    <w:p w:rsidR="00000000" w:rsidRPr="00AE2F5C" w:rsidRDefault="0081002E" w:rsidP="00AE2F5C">
      <w:pPr>
        <w:numPr>
          <w:ilvl w:val="0"/>
          <w:numId w:val="5"/>
        </w:numPr>
        <w:rPr>
          <w:del w:id="5" w:author="DELL" w:date="2021-05-27T16:07:00Z"/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case user would like to make any changes, he can make and save the sub </w:t>
      </w:r>
      <w:r w:rsidR="00E129BE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Fix </w:t>
      </w:r>
      <w:proofErr w:type="spellStart"/>
      <w:r w:rsidR="00E129BE"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Departu</w:t>
      </w:r>
      <w:r w:rsidR="00AE2F5C">
        <w:rPr>
          <w:rFonts w:asciiTheme="majorHAnsi" w:hAnsiTheme="majorHAnsi" w:cstheme="majorHAnsi"/>
          <w:color w:val="000000" w:themeColor="text1"/>
          <w:sz w:val="24"/>
          <w:szCs w:val="24"/>
        </w:rPr>
        <w:t>re</w:t>
      </w:r>
      <w:del w:id="6" w:author="DELL" w:date="2021-05-27T16:07:00Z">
        <w:r w:rsidR="0007696E" w:rsidRPr="00AE2F5C">
          <w:rPr>
            <w:rFonts w:asciiTheme="majorHAnsi" w:hAnsiTheme="majorHAnsi" w:cstheme="majorHAnsi"/>
            <w:color w:val="000000" w:themeColor="text1"/>
            <w:sz w:val="24"/>
            <w:szCs w:val="24"/>
          </w:rPr>
          <w:delText xml:space="preserve"> </w:delText>
        </w:r>
      </w:del>
    </w:p>
    <w:p w:rsidR="00000000" w:rsidRPr="003E6EB7" w:rsidRDefault="00EE0785">
      <w:pPr>
        <w:rPr>
          <w:del w:id="7" w:author="DELL" w:date="2021-05-27T16:07:00Z"/>
          <w:rFonts w:asciiTheme="majorHAnsi" w:hAnsiTheme="majorHAnsi" w:cstheme="majorHAnsi"/>
          <w:color w:val="000000" w:themeColor="text1"/>
          <w:sz w:val="24"/>
          <w:szCs w:val="24"/>
        </w:rPr>
        <w:pPrChange w:id="8" w:author="DELL" w:date="2021-05-27T16:08:00Z">
          <w:pPr>
            <w:spacing w:after="240"/>
          </w:pPr>
        </w:pPrChange>
      </w:pPr>
    </w:p>
    <w:p w:rsidR="00D42C9F" w:rsidRPr="003E6EB7" w:rsidRDefault="00D42C9F" w:rsidP="00D42C9F">
      <w:pPr>
        <w:spacing w:before="240" w:after="240"/>
        <w:rPr>
          <w:ins w:id="9" w:author="DELL" w:date="2021-05-27T16:11:00Z"/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Query</w:t>
      </w:r>
      <w:proofErr w:type="spellEnd"/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Window</w:t>
      </w:r>
      <w:r w:rsidR="003E6EB7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3E6EB7"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 xml:space="preserve">SAMAY </w:t>
      </w:r>
      <w:proofErr w:type="gramStart"/>
      <w:r w:rsidR="003E6EB7"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SIR(</w:t>
      </w:r>
      <w:proofErr w:type="gramEnd"/>
      <w:r w:rsidR="003E6EB7"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Whole Section)</w:t>
      </w:r>
    </w:p>
    <w:p w:rsidR="00000000" w:rsidRPr="003E6EB7" w:rsidRDefault="00AD1534" w:rsidP="003E6EB7">
      <w:pPr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  <w:pPrChange w:id="10" w:author="DELL" w:date="2021-05-27T16:11:00Z">
          <w:pPr>
            <w:spacing w:before="240" w:after="240"/>
          </w:pPr>
        </w:pPrChange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In Query Type : FIT/GIT/Fix Departure</w:t>
      </w:r>
    </w:p>
    <w:p w:rsidR="00D42C9F" w:rsidRPr="003E6EB7" w:rsidRDefault="00D42C9F" w:rsidP="00D42C9F">
      <w:pPr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After selecting Fix Departure - Select Fix Departure Name</w:t>
      </w:r>
    </w:p>
    <w:p w:rsidR="00D42C9F" w:rsidRPr="003E6EB7" w:rsidRDefault="00D42C9F" w:rsidP="00D42C9F">
      <w:pPr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User will select the desired Fix Departure</w:t>
      </w:r>
    </w:p>
    <w:p w:rsidR="003E6EB7" w:rsidRDefault="00D42C9F" w:rsidP="003E6EB7">
      <w:pPr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After selecting – Fix Departure, user the Fix Departure information</w:t>
      </w:r>
    </w:p>
    <w:p w:rsidR="00AD1534" w:rsidRPr="003E6EB7" w:rsidRDefault="00AD1534" w:rsidP="003E6EB7">
      <w:pPr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After selecting Agent</w:t>
      </w:r>
    </w:p>
    <w:p w:rsidR="00D42C9F" w:rsidRPr="003E6EB7" w:rsidRDefault="00D42C9F" w:rsidP="00D42C9F">
      <w:pPr>
        <w:spacing w:before="240" w:after="240"/>
        <w:rPr>
          <w:ins w:id="11" w:author="DELL" w:date="2021-05-27T16:16:00Z"/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Operation Work</w:t>
      </w:r>
      <w:r w:rsidR="003E6EB7" w:rsidRPr="003E6EB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3E6EB7" w:rsidRPr="003E6EB7">
        <w:rPr>
          <w:rFonts w:asciiTheme="majorHAnsi" w:hAnsiTheme="majorHAnsi" w:cstheme="majorHAnsi"/>
          <w:b/>
          <w:color w:val="000000" w:themeColor="text1"/>
          <w:sz w:val="24"/>
          <w:szCs w:val="24"/>
          <w:highlight w:val="yellow"/>
        </w:rPr>
        <w:t>SAMAY SIR (Whole Section)</w:t>
      </w:r>
    </w:p>
    <w:p w:rsidR="00AD1534" w:rsidRPr="003E6EB7" w:rsidRDefault="00AD1534" w:rsidP="00D42C9F">
      <w:pPr>
        <w:spacing w:before="240" w:after="24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ins w:id="12" w:author="DELL" w:date="2021-05-27T16:16:00Z">
        <w:r w:rsidRPr="003E6EB7">
          <w:rPr>
            <w:rFonts w:asciiTheme="majorHAnsi" w:hAnsiTheme="majorHAnsi" w:cstheme="majorHAnsi"/>
            <w:b/>
            <w:color w:val="000000" w:themeColor="text1"/>
            <w:sz w:val="24"/>
            <w:szCs w:val="24"/>
          </w:rPr>
          <w:t>No need to change in reservation request as it not working</w:t>
        </w:r>
      </w:ins>
    </w:p>
    <w:p w:rsidR="00D42C9F" w:rsidRPr="00AE2F5C" w:rsidRDefault="00D42C9F" w:rsidP="00D42C9F">
      <w:pPr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AE2F5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Operation User will confirm with agent</w:t>
      </w:r>
    </w:p>
    <w:p w:rsidR="00D42C9F" w:rsidRPr="00AE2F5C" w:rsidRDefault="00D42C9F" w:rsidP="00D42C9F">
      <w:pPr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AE2F5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Tour Code will be generated</w:t>
      </w:r>
    </w:p>
    <w:p w:rsidR="00D42C9F" w:rsidRPr="00AE2F5C" w:rsidRDefault="00D42C9F" w:rsidP="00D42C9F">
      <w:pPr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AE2F5C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In case of Fix Departure, no need to send confirmation to suppliers, only need to send reservation request</w:t>
      </w:r>
    </w:p>
    <w:p w:rsidR="00D42C9F" w:rsidRPr="003E6EB7" w:rsidRDefault="00D42C9F" w:rsidP="00D42C9F">
      <w:pPr>
        <w:numPr>
          <w:ilvl w:val="0"/>
          <w:numId w:val="8"/>
        </w:num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Afterwards, normal processes will run like supplier voucher creation/invoice/reports etc.</w:t>
      </w:r>
    </w:p>
    <w:p w:rsidR="00410695" w:rsidRPr="003E6EB7" w:rsidRDefault="00B438A7" w:rsidP="00D42C9F">
      <w:pPr>
        <w:numPr>
          <w:ilvl w:val="0"/>
          <w:numId w:val="8"/>
        </w:num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Need Report where user can see how many </w:t>
      </w:r>
      <w:proofErr w:type="spellStart"/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>pax</w:t>
      </w:r>
      <w:proofErr w:type="spellEnd"/>
      <w:r w:rsidRPr="003E6E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booking is done with agent name.</w:t>
      </w:r>
      <w:bookmarkStart w:id="13" w:name="_GoBack"/>
      <w:bookmarkEnd w:id="13"/>
    </w:p>
    <w:p w:rsidR="00A73099" w:rsidRPr="003E6EB7" w:rsidRDefault="00A73099" w:rsidP="00A73099">
      <w:pPr>
        <w:rPr>
          <w:color w:val="000000" w:themeColor="text1"/>
        </w:rPr>
      </w:pPr>
    </w:p>
    <w:p w:rsidR="00D42C9F" w:rsidRPr="003E6EB7" w:rsidRDefault="00D42C9F" w:rsidP="00AE2F5C">
      <w:pPr>
        <w:spacing w:after="24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D42C9F" w:rsidRPr="003E6EB7" w:rsidSect="00AF09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85" w:rsidRDefault="00EE0785">
      <w:pPr>
        <w:spacing w:line="240" w:lineRule="auto"/>
      </w:pPr>
      <w:r>
        <w:separator/>
      </w:r>
    </w:p>
  </w:endnote>
  <w:endnote w:type="continuationSeparator" w:id="0">
    <w:p w:rsidR="00EE0785" w:rsidRDefault="00EE0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85" w:rsidRDefault="00EE0785">
      <w:pPr>
        <w:spacing w:line="240" w:lineRule="auto"/>
      </w:pPr>
      <w:r>
        <w:separator/>
      </w:r>
    </w:p>
  </w:footnote>
  <w:footnote w:type="continuationSeparator" w:id="0">
    <w:p w:rsidR="00EE0785" w:rsidRDefault="00EE0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305"/>
    <w:multiLevelType w:val="hybridMultilevel"/>
    <w:tmpl w:val="AEE64CE4"/>
    <w:lvl w:ilvl="0" w:tplc="B7DAC680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4956"/>
    <w:multiLevelType w:val="hybridMultilevel"/>
    <w:tmpl w:val="E5F0A73A"/>
    <w:lvl w:ilvl="0" w:tplc="FC6C6A98">
      <w:start w:val="1"/>
      <w:numFmt w:val="decimal"/>
      <w:lvlText w:val="%1)"/>
      <w:lvlJc w:val="left"/>
      <w:pPr>
        <w:ind w:left="63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E93876"/>
    <w:multiLevelType w:val="multilevel"/>
    <w:tmpl w:val="98BCF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0F55759"/>
    <w:multiLevelType w:val="multilevel"/>
    <w:tmpl w:val="82B61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CCE6414"/>
    <w:multiLevelType w:val="hybridMultilevel"/>
    <w:tmpl w:val="55809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A1548"/>
    <w:multiLevelType w:val="multilevel"/>
    <w:tmpl w:val="44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22519"/>
    <w:multiLevelType w:val="multilevel"/>
    <w:tmpl w:val="BF222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5573B9F"/>
    <w:multiLevelType w:val="multilevel"/>
    <w:tmpl w:val="22625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F946202"/>
    <w:multiLevelType w:val="multilevel"/>
    <w:tmpl w:val="60006B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4BB0871"/>
    <w:multiLevelType w:val="multilevel"/>
    <w:tmpl w:val="E9DC2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5E11888"/>
    <w:multiLevelType w:val="multilevel"/>
    <w:tmpl w:val="9B28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E1879"/>
    <w:multiLevelType w:val="multilevel"/>
    <w:tmpl w:val="F8E6212A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C772C03"/>
    <w:multiLevelType w:val="multilevel"/>
    <w:tmpl w:val="6D12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39"/>
    <w:rsid w:val="0007696E"/>
    <w:rsid w:val="000A4B6A"/>
    <w:rsid w:val="0018125C"/>
    <w:rsid w:val="001B1F16"/>
    <w:rsid w:val="001E4CE1"/>
    <w:rsid w:val="00227A3E"/>
    <w:rsid w:val="00263C52"/>
    <w:rsid w:val="002E01C6"/>
    <w:rsid w:val="00303120"/>
    <w:rsid w:val="0039747D"/>
    <w:rsid w:val="003E6EB7"/>
    <w:rsid w:val="00410695"/>
    <w:rsid w:val="00757BED"/>
    <w:rsid w:val="0081002E"/>
    <w:rsid w:val="008C1239"/>
    <w:rsid w:val="008F3DAC"/>
    <w:rsid w:val="00A73099"/>
    <w:rsid w:val="00A87C81"/>
    <w:rsid w:val="00AD1534"/>
    <w:rsid w:val="00AE2F5C"/>
    <w:rsid w:val="00AF09AD"/>
    <w:rsid w:val="00AF390F"/>
    <w:rsid w:val="00B167AF"/>
    <w:rsid w:val="00B438A7"/>
    <w:rsid w:val="00B51D4F"/>
    <w:rsid w:val="00BE001D"/>
    <w:rsid w:val="00C44676"/>
    <w:rsid w:val="00D42C9F"/>
    <w:rsid w:val="00DF0B2A"/>
    <w:rsid w:val="00E129BE"/>
    <w:rsid w:val="00EE0785"/>
    <w:rsid w:val="00F92579"/>
    <w:rsid w:val="00FE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9AD"/>
  </w:style>
  <w:style w:type="paragraph" w:styleId="Heading1">
    <w:name w:val="heading 1"/>
    <w:basedOn w:val="Normal"/>
    <w:next w:val="Normal"/>
    <w:rsid w:val="00AF09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F09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F09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F09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F09A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F09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F09A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AF09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AF09A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97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DAB4-BE6F-4FE3-9009-4A4CD8B4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 Sharma</dc:creator>
  <cp:lastModifiedBy>prasang negi</cp:lastModifiedBy>
  <cp:revision>2</cp:revision>
  <dcterms:created xsi:type="dcterms:W3CDTF">2021-05-27T07:23:00Z</dcterms:created>
  <dcterms:modified xsi:type="dcterms:W3CDTF">2021-05-28T13:01:00Z</dcterms:modified>
</cp:coreProperties>
</file>